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hAnsiTheme="majorHAnsi"/>
        </w:rPr>
        <w:id w:val="233444242"/>
        <w:docPartObj>
          <w:docPartGallery w:val="Cover Pages"/>
          <w:docPartUnique/>
        </w:docPartObj>
      </w:sdtPr>
      <w:sdtEndPr/>
      <w:sdtContent>
        <w:p w:rsidR="00DC4708" w:rsidRPr="00DB1F72" w:rsidRDefault="00DC4708">
          <w:pPr>
            <w:rPr>
              <w:rFonts w:asciiTheme="majorHAnsi" w:hAnsiTheme="majorHAnsi"/>
            </w:rPr>
          </w:pPr>
          <w:r w:rsidRPr="00DB1F72">
            <w:rPr>
              <w:rFonts w:asciiTheme="majorHAnsi" w:hAnsiTheme="majorHAnsi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3E16610F" wp14:editId="7B96583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7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7" cy="15840"/>
                                <a:chOff x="7560" y="0"/>
                                <a:chExt cx="4701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6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1145" w:rsidRDefault="00811145">
                                  <w:pPr>
                                    <w:pStyle w:val="SemEspaament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48" y="14768"/>
                                <a:ext cx="4684" cy="92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1145" w:rsidRPr="002134E2" w:rsidRDefault="00811145" w:rsidP="002134E2">
                                  <w:pPr>
                                    <w:pStyle w:val="SemEspaamento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2134E2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CEP2R2 </w:t>
                                  </w:r>
                                  <w:r w:rsidR="002134E2" w:rsidRPr="002134E2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- </w:t>
                                  </w:r>
                                  <w:r w:rsidRPr="002134E2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PARANÁ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</w:rPr>
                                    <w:alias w:val="Data"/>
                                    <w:id w:val="124669746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1-01T00:00:00Z">
                                      <w:dateFormat w:val="dd/M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11145" w:rsidRPr="002134E2" w:rsidRDefault="00811145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2134E2"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2.85pt;margin-top:0;width:244.05pt;height:11in;z-index:251660288;mso-position-horizontal:right;mso-position-horizontal-relative:page;mso-position-vertical:top;mso-position-vertical-relative:page" coordorigin="7344" coordsize="4897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" o:allowincell="f">
                    <v:group id="Group 364" o:spid="_x0000_s1027" style="position:absolute;left:7344;width:4897;height:15840" coordorigin="7560" coordsize="4701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6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LeMQA&#10;AADcAAAADwAAAGRycy9kb3ducmV2LnhtbESPQYvCMBSE78L+h/AWvGm6irJUo+iCoCAs6oJ6eyTP&#10;tti81CZq/fdmQfA4zMw3zHja2FLcqPaFYwVf3QQEsXam4EzB327R+QbhA7LB0jEpeJCH6eSjNcbU&#10;uDtv6LYNmYgQ9ikqyEOoUim9zsmi77qKOHonV1sMUdaZNDXeI9yWspckQ2mx4LiQY0U/Oenz9moV&#10;7AfnQv+uGnfRj5U9HnbzdV/OlWp/NrMRiEBNeIdf7aVR0B8O4P9MPAJ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y3jEAAAA3AAAAA8AAAAAAAAAAAAAAAAAmAIAAGRycy9k&#10;b3ducmV2LnhtbFBLBQYAAAAABAAEAPUAAACJAwAAAAA=&#10;" fillcolor="#e36c0a [2409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11145" w:rsidRDefault="00811145">
                            <w:pPr>
                              <w:pStyle w:val="SemEspaamen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548;top:14768;width:4684;height:92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11145" w:rsidRPr="002134E2" w:rsidRDefault="00811145" w:rsidP="002134E2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134E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CEP2R2 </w:t>
                            </w:r>
                            <w:r w:rsidR="002134E2" w:rsidRPr="002134E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- </w:t>
                            </w:r>
                            <w:r w:rsidRPr="002134E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PARANÁ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24"/>
                              </w:rPr>
                              <w:alias w:val="Data"/>
                              <w:id w:val="124669746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dd/M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11145" w:rsidRPr="002134E2" w:rsidRDefault="00811145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2134E2">
                                  <w:rPr>
                                    <w:color w:val="FFFFFF" w:themeColor="background1"/>
                                    <w:sz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C4708" w:rsidRPr="00DB1F72" w:rsidRDefault="00646980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</w:rPr>
          </w:pPr>
          <w:r w:rsidRPr="00DB1F72">
            <w:rPr>
              <w:rFonts w:asciiTheme="majorHAnsi" w:hAnsi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1C3E331" wp14:editId="62EFB02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48880" cy="640080"/>
                    <wp:effectExtent l="0" t="0" r="13970" b="24130"/>
                    <wp:wrapNone/>
                    <wp:docPr id="362" name="Re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9116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42816664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11145" w:rsidRDefault="00811145" w:rsidP="00646980">
                                    <w:pPr>
                                      <w:pStyle w:val="SemEspaamen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DIRETRIZES PARA A FISCALIZAÇÃO DE PRODUTOS PERIGOSOS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tângulo 16" o:spid="_x0000_s1032" style="position:absolute;margin-left:0;margin-top:0;width:594.4pt;height:50.4pt;z-index:251662336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42816664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11145" w:rsidRDefault="00811145" w:rsidP="00646980">
                              <w:pPr>
                                <w:pStyle w:val="SemEspaamen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DIRETRIZES PARA A FISCALIZAÇÃO DE PRODUTOS PERIGOSOS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C4708" w:rsidRPr="00DB1F72">
            <w:rPr>
              <w:rFonts w:asciiTheme="majorHAnsi" w:hAnsiTheme="majorHAnsi"/>
              <w:noProof/>
            </w:rPr>
            <w:drawing>
              <wp:anchor distT="0" distB="0" distL="114300" distR="114300" simplePos="0" relativeHeight="251661312" behindDoc="0" locked="0" layoutInCell="0" allowOverlap="1" wp14:anchorId="2044E052" wp14:editId="0D5E66B6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6677244" cy="5007934"/>
                <wp:effectExtent l="19050" t="19050" r="9525" b="21590"/>
                <wp:wrapNone/>
                <wp:docPr id="36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1016" cy="502576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C4708" w:rsidRPr="00DB1F72">
            <w:rPr>
              <w:rFonts w:asciiTheme="majorHAnsi" w:hAnsiTheme="majorHAnsi"/>
            </w:rPr>
            <w:br w:type="page"/>
          </w:r>
        </w:p>
      </w:sdtContent>
    </w:sdt>
    <w:p w:rsidR="00877B6F" w:rsidRPr="00DB1F72" w:rsidRDefault="007E2B24" w:rsidP="002A4D53">
      <w:pPr>
        <w:pStyle w:val="Ttulo1"/>
        <w:spacing w:before="0" w:line="360" w:lineRule="auto"/>
        <w:jc w:val="both"/>
      </w:pPr>
      <w:r w:rsidRPr="00DB1F72">
        <w:lastRenderedPageBreak/>
        <w:t>D</w:t>
      </w:r>
      <w:r w:rsidR="002134E2" w:rsidRPr="00DB1F72">
        <w:t xml:space="preserve">A DIRETRIZ </w:t>
      </w:r>
    </w:p>
    <w:p w:rsidR="002134E2" w:rsidRPr="00DB1F72" w:rsidRDefault="002134E2" w:rsidP="002134E2">
      <w:pPr>
        <w:spacing w:line="360" w:lineRule="auto"/>
        <w:jc w:val="both"/>
        <w:rPr>
          <w:rFonts w:asciiTheme="majorHAnsi" w:hAnsiTheme="majorHAnsi"/>
        </w:rPr>
      </w:pPr>
    </w:p>
    <w:p w:rsidR="00DB1F72" w:rsidRPr="00DB1F72" w:rsidRDefault="00DB1F72" w:rsidP="002134E2">
      <w:pPr>
        <w:spacing w:line="360" w:lineRule="auto"/>
        <w:jc w:val="both"/>
        <w:rPr>
          <w:rFonts w:asciiTheme="majorHAnsi" w:hAnsiTheme="majorHAnsi"/>
        </w:rPr>
      </w:pPr>
    </w:p>
    <w:p w:rsidR="002134E2" w:rsidRPr="00DB1F72" w:rsidRDefault="002134E2" w:rsidP="002134E2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Esta Diretriz visa à orientação das ações de Fiscalização em todo o território paranaense. Ela traz</w:t>
      </w:r>
      <w:r w:rsidR="00AB4612" w:rsidRPr="00DB1F72">
        <w:rPr>
          <w:rFonts w:asciiTheme="majorHAnsi" w:hAnsiTheme="majorHAnsi"/>
        </w:rPr>
        <w:t xml:space="preserve"> um compêndio de instruções para as fiscalizações integradas nos diversos modais, ou seja, aquelas em que há a participação conjunta de várias instituições. </w:t>
      </w:r>
    </w:p>
    <w:p w:rsidR="00AB4612" w:rsidRPr="00DB1F72" w:rsidRDefault="00AB4612" w:rsidP="002134E2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Uma vez que estas fiscalizações podem acontecer em vários ambientes diferentes, isto é, para cada um dos modais onde há o transporte de produtos perigosos, bem como de empresas e outras instituições envolvidas com a produção, armazenamento e manuseio de produtos perigosos, cada um destes ambientes deve atender o que a legislação específica determina.</w:t>
      </w:r>
    </w:p>
    <w:p w:rsidR="00AB4612" w:rsidRPr="00DB1F72" w:rsidRDefault="006B0CEA" w:rsidP="002134E2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Assim, cada um destes ambientes, modais ou empresas, </w:t>
      </w:r>
      <w:proofErr w:type="gramStart"/>
      <w:r w:rsidRPr="00DB1F72">
        <w:rPr>
          <w:rFonts w:asciiTheme="majorHAnsi" w:hAnsiTheme="majorHAnsi"/>
        </w:rPr>
        <w:t>estão</w:t>
      </w:r>
      <w:proofErr w:type="gramEnd"/>
      <w:r w:rsidRPr="00DB1F72">
        <w:rPr>
          <w:rFonts w:asciiTheme="majorHAnsi" w:hAnsiTheme="majorHAnsi"/>
        </w:rPr>
        <w:t xml:space="preserve"> definidos como capítulos desta diretriz, para os quais estão indicada</w:t>
      </w:r>
      <w:r w:rsidR="00DB1F72" w:rsidRPr="00DB1F72">
        <w:rPr>
          <w:rFonts w:asciiTheme="majorHAnsi" w:hAnsiTheme="majorHAnsi"/>
        </w:rPr>
        <w:t xml:space="preserve">s as legislações de base para a fiscalização, conforme os órgãos que participam destas fiscalizações, bem como é indicado, ao fim, um </w:t>
      </w:r>
      <w:proofErr w:type="spellStart"/>
      <w:r w:rsidR="00DB1F72" w:rsidRPr="00DB1F72">
        <w:rPr>
          <w:rFonts w:asciiTheme="majorHAnsi" w:hAnsiTheme="majorHAnsi"/>
          <w:i/>
        </w:rPr>
        <w:t>checklist</w:t>
      </w:r>
      <w:proofErr w:type="spellEnd"/>
      <w:r w:rsidR="00DB1F72" w:rsidRPr="00DB1F72">
        <w:rPr>
          <w:rFonts w:asciiTheme="majorHAnsi" w:hAnsiTheme="majorHAnsi"/>
        </w:rPr>
        <w:t xml:space="preserve"> que visa facilitar a visualização dos itens a serem fiscalizados.</w:t>
      </w:r>
    </w:p>
    <w:p w:rsidR="00DB1F72" w:rsidRPr="00DB1F72" w:rsidRDefault="00DB1F72" w:rsidP="002134E2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Os capítulos são:</w:t>
      </w:r>
    </w:p>
    <w:p w:rsidR="00DB1F72" w:rsidRPr="00DB1F72" w:rsidRDefault="00DB1F72" w:rsidP="00DB1F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Empresas de armazenamento, produção e </w:t>
      </w:r>
      <w:proofErr w:type="gramStart"/>
      <w:r w:rsidRPr="00DB1F72">
        <w:rPr>
          <w:rFonts w:asciiTheme="majorHAnsi" w:hAnsiTheme="majorHAnsi"/>
        </w:rPr>
        <w:t>manuseio</w:t>
      </w:r>
      <w:proofErr w:type="gramEnd"/>
      <w:r w:rsidRPr="00DB1F72">
        <w:rPr>
          <w:rFonts w:asciiTheme="majorHAnsi" w:hAnsiTheme="majorHAnsi"/>
        </w:rPr>
        <w:t xml:space="preserve"> </w:t>
      </w:r>
    </w:p>
    <w:p w:rsidR="00DB1F72" w:rsidRPr="00DB1F72" w:rsidRDefault="00DB1F72" w:rsidP="00DB1F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Modal rodoviário de transporte</w:t>
      </w:r>
    </w:p>
    <w:p w:rsidR="00DB1F72" w:rsidRPr="00DB1F72" w:rsidRDefault="00DB1F72" w:rsidP="00DB1F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Modal ferroviário de transporte</w:t>
      </w:r>
    </w:p>
    <w:p w:rsidR="00DB1F72" w:rsidRPr="00DB1F72" w:rsidRDefault="00DB1F72" w:rsidP="00DB1F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Modal </w:t>
      </w:r>
      <w:proofErr w:type="spellStart"/>
      <w:r w:rsidRPr="00DB1F72">
        <w:rPr>
          <w:rFonts w:asciiTheme="majorHAnsi" w:hAnsiTheme="majorHAnsi"/>
        </w:rPr>
        <w:t>aquaviário</w:t>
      </w:r>
      <w:proofErr w:type="spellEnd"/>
      <w:r w:rsidRPr="00DB1F72">
        <w:rPr>
          <w:rFonts w:asciiTheme="majorHAnsi" w:hAnsiTheme="majorHAnsi"/>
        </w:rPr>
        <w:t xml:space="preserve"> de transporte</w:t>
      </w:r>
    </w:p>
    <w:p w:rsidR="00DB1F72" w:rsidRPr="00DB1F72" w:rsidRDefault="00DB1F72" w:rsidP="00DB1F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Modal aeroviário de transporte</w:t>
      </w:r>
    </w:p>
    <w:p w:rsidR="00DB1F72" w:rsidRPr="00DB1F72" w:rsidRDefault="00DB1F72" w:rsidP="00DB1F7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Modal </w:t>
      </w:r>
      <w:proofErr w:type="spellStart"/>
      <w:r w:rsidRPr="00DB1F72">
        <w:rPr>
          <w:rFonts w:asciiTheme="majorHAnsi" w:hAnsiTheme="majorHAnsi"/>
        </w:rPr>
        <w:t>dutoviário</w:t>
      </w:r>
      <w:proofErr w:type="spellEnd"/>
      <w:r w:rsidRPr="00DB1F72">
        <w:rPr>
          <w:rFonts w:asciiTheme="majorHAnsi" w:hAnsiTheme="majorHAnsi"/>
        </w:rPr>
        <w:t xml:space="preserve"> de transporte</w:t>
      </w:r>
    </w:p>
    <w:p w:rsidR="00DB1F72" w:rsidRPr="00DB1F72" w:rsidRDefault="00DB1F72" w:rsidP="00DB1F72">
      <w:pPr>
        <w:spacing w:line="360" w:lineRule="auto"/>
        <w:ind w:left="1211"/>
        <w:jc w:val="both"/>
        <w:rPr>
          <w:rFonts w:asciiTheme="majorHAnsi" w:hAnsiTheme="majorHAnsi"/>
        </w:rPr>
      </w:pPr>
    </w:p>
    <w:p w:rsidR="002134E2" w:rsidRPr="00DB1F72" w:rsidRDefault="002134E2" w:rsidP="002134E2">
      <w:pPr>
        <w:spacing w:line="360" w:lineRule="auto"/>
        <w:jc w:val="both"/>
        <w:rPr>
          <w:rFonts w:asciiTheme="majorHAnsi" w:hAnsiTheme="majorHAnsi"/>
        </w:rPr>
      </w:pPr>
    </w:p>
    <w:p w:rsidR="002134E2" w:rsidRPr="00DB1F72" w:rsidRDefault="002134E2" w:rsidP="002134E2">
      <w:pPr>
        <w:spacing w:line="360" w:lineRule="auto"/>
        <w:jc w:val="both"/>
        <w:rPr>
          <w:rFonts w:asciiTheme="majorHAnsi" w:hAnsiTheme="majorHAnsi"/>
        </w:rPr>
      </w:pPr>
    </w:p>
    <w:p w:rsidR="00DB1F72" w:rsidRPr="00DB1F72" w:rsidRDefault="00DB1F7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B1F72">
        <w:rPr>
          <w:rFonts w:asciiTheme="majorHAnsi" w:hAnsiTheme="majorHAnsi"/>
        </w:rPr>
        <w:br w:type="page"/>
      </w:r>
    </w:p>
    <w:p w:rsidR="008950CB" w:rsidRPr="00DB1F72" w:rsidRDefault="009072A2" w:rsidP="002A4D53">
      <w:pPr>
        <w:pStyle w:val="Ttulo1"/>
        <w:spacing w:before="0" w:line="360" w:lineRule="auto"/>
      </w:pPr>
      <w:r w:rsidRPr="00DB1F72">
        <w:lastRenderedPageBreak/>
        <w:t>DAS REVISÕES</w:t>
      </w:r>
    </w:p>
    <w:p w:rsidR="009072A2" w:rsidRPr="00DB1F72" w:rsidRDefault="009072A2" w:rsidP="002A4D53">
      <w:pPr>
        <w:spacing w:line="360" w:lineRule="auto"/>
        <w:rPr>
          <w:rFonts w:asciiTheme="majorHAnsi" w:hAnsiTheme="majorHAnsi"/>
        </w:rPr>
      </w:pPr>
    </w:p>
    <w:p w:rsidR="004A6D61" w:rsidRPr="00DB1F72" w:rsidRDefault="004A6D61" w:rsidP="002A4D53">
      <w:pPr>
        <w:spacing w:line="360" w:lineRule="auto"/>
        <w:rPr>
          <w:rFonts w:asciiTheme="majorHAnsi" w:hAnsiTheme="majorHAnsi"/>
        </w:rPr>
      </w:pPr>
    </w:p>
    <w:p w:rsidR="002A4D53" w:rsidRPr="00DB1F72" w:rsidRDefault="004A6D61" w:rsidP="00B9068C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Para que exista real efetividade na aplicação do plano de acordo com o </w:t>
      </w:r>
      <w:r w:rsidR="00EA76EB" w:rsidRPr="00DB1F72">
        <w:rPr>
          <w:rFonts w:asciiTheme="majorHAnsi" w:hAnsiTheme="majorHAnsi"/>
        </w:rPr>
        <w:t>que estabelece o Plano Nacional de Prevenção, Preparação e Resposta Rápida a Emergências com Produtos Químicos Perigosos (P2R2), e</w:t>
      </w:r>
      <w:r w:rsidR="00B9068C" w:rsidRPr="00DB1F72">
        <w:rPr>
          <w:rFonts w:asciiTheme="majorHAnsi" w:hAnsiTheme="majorHAnsi"/>
        </w:rPr>
        <w:t>stabelecido na Lei nº 5.098/2004</w:t>
      </w:r>
      <w:r w:rsidR="00EA76EB" w:rsidRPr="00DB1F72">
        <w:rPr>
          <w:rFonts w:asciiTheme="majorHAnsi" w:hAnsiTheme="majorHAnsi"/>
        </w:rPr>
        <w:t>,</w:t>
      </w:r>
      <w:r w:rsidR="00B9068C" w:rsidRPr="00DB1F72">
        <w:rPr>
          <w:rFonts w:asciiTheme="majorHAnsi" w:hAnsiTheme="majorHAnsi"/>
        </w:rPr>
        <w:t xml:space="preserve"> e através da Comissão Estadual P2R2, estabelecida através do Decreto Estadual nº 7.117/13, </w:t>
      </w:r>
      <w:r w:rsidRPr="00DB1F72">
        <w:rPr>
          <w:rFonts w:asciiTheme="majorHAnsi" w:hAnsiTheme="majorHAnsi"/>
        </w:rPr>
        <w:t xml:space="preserve">deverão ocorrer reuniões periódicas </w:t>
      </w:r>
      <w:r w:rsidR="00B9068C" w:rsidRPr="00DB1F72">
        <w:rPr>
          <w:rFonts w:asciiTheme="majorHAnsi" w:hAnsiTheme="majorHAnsi"/>
        </w:rPr>
        <w:t>para realizar a revisão das informações constantes nesta diretriz.</w:t>
      </w:r>
    </w:p>
    <w:p w:rsidR="004A6D61" w:rsidRPr="00DB1F72" w:rsidRDefault="002A4D53" w:rsidP="002A4D53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Estas reuniões deverão ocorrer a</w:t>
      </w:r>
      <w:r w:rsidR="00B9068C" w:rsidRPr="00DB1F72">
        <w:rPr>
          <w:rFonts w:asciiTheme="majorHAnsi" w:hAnsiTheme="majorHAnsi"/>
        </w:rPr>
        <w:t xml:space="preserve">nualmente, através da CEP2R2, e </w:t>
      </w:r>
      <w:r w:rsidR="004A6D61" w:rsidRPr="00DB1F72">
        <w:rPr>
          <w:rFonts w:asciiTheme="majorHAnsi" w:hAnsiTheme="majorHAnsi"/>
        </w:rPr>
        <w:t xml:space="preserve">deverão abordar as questões relativas às </w:t>
      </w:r>
      <w:r w:rsidRPr="00DB1F72">
        <w:rPr>
          <w:rFonts w:asciiTheme="majorHAnsi" w:hAnsiTheme="majorHAnsi"/>
        </w:rPr>
        <w:t xml:space="preserve">percepções dos órgãos sobre as ações desenvolvidas no </w:t>
      </w:r>
      <w:r w:rsidR="00B9068C" w:rsidRPr="00DB1F72">
        <w:rPr>
          <w:rFonts w:asciiTheme="majorHAnsi" w:hAnsiTheme="majorHAnsi"/>
        </w:rPr>
        <w:t xml:space="preserve">âmbito das fiscalizações, </w:t>
      </w:r>
      <w:r w:rsidRPr="00DB1F72">
        <w:rPr>
          <w:rFonts w:asciiTheme="majorHAnsi" w:hAnsiTheme="majorHAnsi"/>
        </w:rPr>
        <w:t>expondo as facilidades e dificuldades encontradas, de maneira a validar as diretrizes existentes para o plano ou reformulá-las, visando um melhor aproveitamento e eficácia.</w:t>
      </w:r>
    </w:p>
    <w:p w:rsidR="00687CA0" w:rsidRPr="00DB1F72" w:rsidRDefault="00687CA0" w:rsidP="002A4D53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As </w:t>
      </w:r>
      <w:r w:rsidR="00B9068C" w:rsidRPr="00DB1F72">
        <w:rPr>
          <w:rFonts w:asciiTheme="majorHAnsi" w:hAnsiTheme="majorHAnsi"/>
        </w:rPr>
        <w:t>r</w:t>
      </w:r>
      <w:r w:rsidRPr="00DB1F72">
        <w:rPr>
          <w:rFonts w:asciiTheme="majorHAnsi" w:hAnsiTheme="majorHAnsi"/>
        </w:rPr>
        <w:t xml:space="preserve">egionais </w:t>
      </w:r>
      <w:r w:rsidR="00B9068C" w:rsidRPr="00DB1F72">
        <w:rPr>
          <w:rFonts w:asciiTheme="majorHAnsi" w:hAnsiTheme="majorHAnsi"/>
        </w:rPr>
        <w:t>de cada órgão</w:t>
      </w:r>
      <w:r w:rsidRPr="00DB1F72">
        <w:rPr>
          <w:rFonts w:asciiTheme="majorHAnsi" w:hAnsiTheme="majorHAnsi"/>
        </w:rPr>
        <w:t xml:space="preserve"> deverão </w:t>
      </w:r>
      <w:r w:rsidR="00B9068C" w:rsidRPr="00DB1F72">
        <w:rPr>
          <w:rFonts w:asciiTheme="majorHAnsi" w:hAnsiTheme="majorHAnsi"/>
        </w:rPr>
        <w:t xml:space="preserve">fomentar </w:t>
      </w:r>
      <w:r w:rsidRPr="00DB1F72">
        <w:rPr>
          <w:rFonts w:asciiTheme="majorHAnsi" w:hAnsiTheme="majorHAnsi"/>
        </w:rPr>
        <w:t xml:space="preserve">reuniões com os representantes a nível regional, visando subsidiar a concepção das informações que serão repassadas aos órgãos a nível Estadual, que serão abordados nas reuniões </w:t>
      </w:r>
      <w:r w:rsidR="00B9068C" w:rsidRPr="00DB1F72">
        <w:rPr>
          <w:rFonts w:asciiTheme="majorHAnsi" w:hAnsiTheme="majorHAnsi"/>
        </w:rPr>
        <w:t>da CEP2R2</w:t>
      </w:r>
      <w:r w:rsidRPr="00DB1F72">
        <w:rPr>
          <w:rFonts w:asciiTheme="majorHAnsi" w:hAnsiTheme="majorHAnsi"/>
        </w:rPr>
        <w:t xml:space="preserve">. </w:t>
      </w:r>
      <w:r w:rsidR="00B9068C" w:rsidRPr="00DB1F72">
        <w:rPr>
          <w:rFonts w:asciiTheme="majorHAnsi" w:hAnsiTheme="majorHAnsi"/>
        </w:rPr>
        <w:t xml:space="preserve">Cada Coordenação Estadual ficará responsável por colher </w:t>
      </w:r>
      <w:proofErr w:type="gramStart"/>
      <w:r w:rsidR="00B9068C" w:rsidRPr="00DB1F72">
        <w:rPr>
          <w:rFonts w:asciiTheme="majorHAnsi" w:hAnsiTheme="majorHAnsi"/>
        </w:rPr>
        <w:t>as</w:t>
      </w:r>
      <w:proofErr w:type="gramEnd"/>
      <w:r w:rsidR="00B9068C" w:rsidRPr="00DB1F72">
        <w:rPr>
          <w:rFonts w:asciiTheme="majorHAnsi" w:hAnsiTheme="majorHAnsi"/>
        </w:rPr>
        <w:t xml:space="preserve"> informações e transmitir durante as reuniões da CEP2R2.  </w:t>
      </w:r>
    </w:p>
    <w:p w:rsidR="002A4D53" w:rsidRPr="00DB1F72" w:rsidRDefault="00B9068C" w:rsidP="002A4D53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Fomenta-se a realização de reunião a nível regional entre os órgãos locais para a troca e compilação de informações antes de repassar para a CEP2R2.</w:t>
      </w:r>
    </w:p>
    <w:p w:rsidR="00B9068C" w:rsidRPr="00DB1F72" w:rsidRDefault="00B9068C" w:rsidP="002A4D53">
      <w:pPr>
        <w:spacing w:line="360" w:lineRule="auto"/>
        <w:ind w:firstLine="851"/>
        <w:jc w:val="both"/>
        <w:rPr>
          <w:rFonts w:asciiTheme="majorHAnsi" w:hAnsiTheme="majorHAnsi"/>
        </w:rPr>
      </w:pPr>
    </w:p>
    <w:p w:rsidR="002A4D53" w:rsidRPr="00DB1F72" w:rsidRDefault="002A4D53" w:rsidP="002A4D53">
      <w:pPr>
        <w:spacing w:line="360" w:lineRule="auto"/>
        <w:ind w:firstLine="851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Os órgãos deverão </w:t>
      </w:r>
      <w:r w:rsidR="00004EC9" w:rsidRPr="00DB1F72">
        <w:rPr>
          <w:rFonts w:asciiTheme="majorHAnsi" w:hAnsiTheme="majorHAnsi"/>
        </w:rPr>
        <w:t>prover</w:t>
      </w:r>
      <w:r w:rsidRPr="00DB1F72">
        <w:rPr>
          <w:rFonts w:asciiTheme="majorHAnsi" w:hAnsiTheme="majorHAnsi"/>
        </w:rPr>
        <w:t xml:space="preserve"> dados sobre:</w:t>
      </w:r>
    </w:p>
    <w:p w:rsidR="00551D28" w:rsidRPr="00DB1F72" w:rsidRDefault="002A4D53" w:rsidP="004B7201">
      <w:pPr>
        <w:pStyle w:val="PargrafodaLista"/>
        <w:numPr>
          <w:ilvl w:val="0"/>
          <w:numId w:val="4"/>
        </w:numPr>
        <w:spacing w:line="360" w:lineRule="auto"/>
        <w:ind w:left="1560"/>
        <w:jc w:val="both"/>
        <w:rPr>
          <w:rFonts w:asciiTheme="majorHAnsi" w:hAnsiTheme="majorHAnsi"/>
        </w:rPr>
      </w:pPr>
      <w:proofErr w:type="gramStart"/>
      <w:r w:rsidRPr="00DB1F72">
        <w:rPr>
          <w:rFonts w:asciiTheme="majorHAnsi" w:hAnsiTheme="majorHAnsi"/>
        </w:rPr>
        <w:t xml:space="preserve">A participação das suas respectivas regionais nas </w:t>
      </w:r>
      <w:r w:rsidR="00551D28" w:rsidRPr="00DB1F72">
        <w:rPr>
          <w:rFonts w:asciiTheme="majorHAnsi" w:hAnsiTheme="majorHAnsi"/>
        </w:rPr>
        <w:t>fiscalizações</w:t>
      </w:r>
      <w:r w:rsidRPr="00DB1F72">
        <w:rPr>
          <w:rFonts w:asciiTheme="majorHAnsi" w:hAnsiTheme="majorHAnsi"/>
        </w:rPr>
        <w:t xml:space="preserve">, </w:t>
      </w:r>
      <w:r w:rsidR="00551D28" w:rsidRPr="00DB1F72">
        <w:rPr>
          <w:rFonts w:asciiTheme="majorHAnsi" w:hAnsiTheme="majorHAnsi"/>
        </w:rPr>
        <w:t>indicando o calendário previsto para a realização das próximas atividades conjuntas, visto</w:t>
      </w:r>
      <w:proofErr w:type="gramEnd"/>
      <w:r w:rsidR="00551D28" w:rsidRPr="00DB1F72">
        <w:rPr>
          <w:rFonts w:asciiTheme="majorHAnsi" w:hAnsiTheme="majorHAnsi"/>
        </w:rPr>
        <w:t xml:space="preserve"> a necessidade de organização das instituições face às atividades corriqueiras. </w:t>
      </w:r>
    </w:p>
    <w:p w:rsidR="002A4D53" w:rsidRPr="00DB1F72" w:rsidRDefault="002A4D53" w:rsidP="004B7201">
      <w:pPr>
        <w:pStyle w:val="PargrafodaLista"/>
        <w:numPr>
          <w:ilvl w:val="0"/>
          <w:numId w:val="4"/>
        </w:numPr>
        <w:spacing w:line="360" w:lineRule="auto"/>
        <w:ind w:left="1560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Dados relativos às notificações produzidas pelas fiscalizações e eficácia da sua aplicação, em virtude das leis e contratos existentes entre as instituições</w:t>
      </w:r>
      <w:r w:rsidR="00551D28" w:rsidRPr="00DB1F72">
        <w:rPr>
          <w:rFonts w:asciiTheme="majorHAnsi" w:hAnsiTheme="majorHAnsi"/>
        </w:rPr>
        <w:t>, bem como as reflexões sobre os resultados advindos da atividade</w:t>
      </w:r>
      <w:r w:rsidRPr="00DB1F72">
        <w:rPr>
          <w:rFonts w:asciiTheme="majorHAnsi" w:hAnsiTheme="majorHAnsi"/>
        </w:rPr>
        <w:t>.</w:t>
      </w:r>
    </w:p>
    <w:p w:rsidR="002A4D53" w:rsidRPr="00DB1F72" w:rsidRDefault="00551D28" w:rsidP="004B7201">
      <w:pPr>
        <w:pStyle w:val="PargrafodaLista"/>
        <w:numPr>
          <w:ilvl w:val="0"/>
          <w:numId w:val="4"/>
        </w:numPr>
        <w:spacing w:line="360" w:lineRule="auto"/>
        <w:ind w:left="1560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t>E</w:t>
      </w:r>
      <w:r w:rsidR="006F04F1" w:rsidRPr="00DB1F72">
        <w:rPr>
          <w:rFonts w:asciiTheme="majorHAnsi" w:hAnsiTheme="majorHAnsi"/>
        </w:rPr>
        <w:t xml:space="preserve">statísticas relativas à fiscalização </w:t>
      </w:r>
      <w:r w:rsidRPr="00DB1F72">
        <w:rPr>
          <w:rFonts w:asciiTheme="majorHAnsi" w:hAnsiTheme="majorHAnsi"/>
        </w:rPr>
        <w:t xml:space="preserve">identificando </w:t>
      </w:r>
      <w:r w:rsidR="006F04F1" w:rsidRPr="00DB1F72">
        <w:rPr>
          <w:rFonts w:asciiTheme="majorHAnsi" w:hAnsiTheme="majorHAnsi"/>
        </w:rPr>
        <w:t xml:space="preserve">os pontos mais críticos e </w:t>
      </w:r>
      <w:r w:rsidRPr="00DB1F72">
        <w:rPr>
          <w:rFonts w:asciiTheme="majorHAnsi" w:hAnsiTheme="majorHAnsi"/>
        </w:rPr>
        <w:t>as maiores vulnerabilidades</w:t>
      </w:r>
      <w:r w:rsidR="006F04F1" w:rsidRPr="00DB1F72">
        <w:rPr>
          <w:rFonts w:asciiTheme="majorHAnsi" w:hAnsiTheme="majorHAnsi"/>
        </w:rPr>
        <w:t>.</w:t>
      </w:r>
    </w:p>
    <w:p w:rsidR="006F04F1" w:rsidRPr="00DB1F72" w:rsidRDefault="004B7201" w:rsidP="004B7201">
      <w:pPr>
        <w:pStyle w:val="PargrafodaLista"/>
        <w:numPr>
          <w:ilvl w:val="0"/>
          <w:numId w:val="4"/>
        </w:numPr>
        <w:spacing w:line="360" w:lineRule="auto"/>
        <w:ind w:left="1560"/>
        <w:jc w:val="both"/>
        <w:rPr>
          <w:rFonts w:asciiTheme="majorHAnsi" w:hAnsiTheme="majorHAnsi"/>
        </w:rPr>
      </w:pPr>
      <w:r w:rsidRPr="00DB1F72">
        <w:rPr>
          <w:rFonts w:asciiTheme="majorHAnsi" w:hAnsiTheme="majorHAnsi"/>
        </w:rPr>
        <w:lastRenderedPageBreak/>
        <w:t>Proposição de alterações</w:t>
      </w:r>
      <w:r w:rsidR="00551D28" w:rsidRPr="00DB1F72">
        <w:rPr>
          <w:rFonts w:asciiTheme="majorHAnsi" w:hAnsiTheme="majorHAnsi"/>
        </w:rPr>
        <w:t xml:space="preserve">, vislumbrada a necessidade, na Diretriz </w:t>
      </w:r>
      <w:r w:rsidRPr="00DB1F72">
        <w:rPr>
          <w:rFonts w:asciiTheme="majorHAnsi" w:hAnsiTheme="majorHAnsi"/>
        </w:rPr>
        <w:t>de Fiscalização de Produtos Perigosos no Modal Rodoviário.</w:t>
      </w:r>
    </w:p>
    <w:p w:rsidR="002A4D53" w:rsidRPr="00DB1F72" w:rsidRDefault="002A4D53" w:rsidP="002A4D53">
      <w:pPr>
        <w:spacing w:line="360" w:lineRule="auto"/>
        <w:rPr>
          <w:rFonts w:asciiTheme="majorHAnsi" w:hAnsiTheme="majorHAnsi"/>
        </w:rPr>
      </w:pPr>
    </w:p>
    <w:p w:rsidR="004B7201" w:rsidRPr="00DB1F72" w:rsidRDefault="004B7201" w:rsidP="004B7201">
      <w:pPr>
        <w:spacing w:line="360" w:lineRule="auto"/>
        <w:ind w:firstLine="851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O roteiro das reuniões de revisão das fiscalizações </w:t>
      </w:r>
      <w:r w:rsidR="00551D28" w:rsidRPr="00DB1F72">
        <w:rPr>
          <w:rFonts w:asciiTheme="majorHAnsi" w:hAnsiTheme="majorHAnsi"/>
        </w:rPr>
        <w:t>será o seguinte</w:t>
      </w:r>
      <w:r w:rsidRPr="00DB1F72">
        <w:rPr>
          <w:rFonts w:asciiTheme="majorHAnsi" w:hAnsiTheme="majorHAnsi"/>
        </w:rPr>
        <w:t>:</w:t>
      </w:r>
    </w:p>
    <w:p w:rsidR="004B7201" w:rsidRPr="00DB1F72" w:rsidRDefault="004B7201" w:rsidP="004B7201">
      <w:pPr>
        <w:pStyle w:val="Pargrafoda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DB1F72">
        <w:rPr>
          <w:rFonts w:asciiTheme="majorHAnsi" w:hAnsiTheme="majorHAnsi"/>
        </w:rPr>
        <w:t>Abertura</w:t>
      </w:r>
    </w:p>
    <w:p w:rsidR="004B7201" w:rsidRPr="00DB1F72" w:rsidRDefault="004B7201" w:rsidP="004B7201">
      <w:pPr>
        <w:pStyle w:val="Pargrafoda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DB1F72">
        <w:rPr>
          <w:rFonts w:asciiTheme="majorHAnsi" w:hAnsiTheme="majorHAnsi"/>
        </w:rPr>
        <w:t xml:space="preserve">Exposição </w:t>
      </w:r>
      <w:proofErr w:type="gramStart"/>
      <w:r w:rsidRPr="00DB1F72">
        <w:rPr>
          <w:rFonts w:asciiTheme="majorHAnsi" w:hAnsiTheme="majorHAnsi"/>
        </w:rPr>
        <w:t>dos dados</w:t>
      </w:r>
      <w:r w:rsidR="00551D28" w:rsidRPr="00DB1F72">
        <w:rPr>
          <w:rFonts w:asciiTheme="majorHAnsi" w:hAnsiTheme="majorHAnsi"/>
        </w:rPr>
        <w:t xml:space="preserve"> e estatísticas regionais e estaduais</w:t>
      </w:r>
      <w:proofErr w:type="gramEnd"/>
    </w:p>
    <w:p w:rsidR="00004EC9" w:rsidRPr="00DB1F72" w:rsidRDefault="00004EC9" w:rsidP="00004EC9">
      <w:pPr>
        <w:pStyle w:val="Pargrafoda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DB1F72">
        <w:rPr>
          <w:rFonts w:asciiTheme="majorHAnsi" w:hAnsiTheme="majorHAnsi"/>
        </w:rPr>
        <w:t>Exposição de casos específicos para estudo e/ou conhecimento dos órgãos</w:t>
      </w:r>
    </w:p>
    <w:p w:rsidR="004B7201" w:rsidRPr="00DB1F72" w:rsidRDefault="004B7201" w:rsidP="004B7201">
      <w:pPr>
        <w:pStyle w:val="Pargrafoda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DB1F72">
        <w:rPr>
          <w:rFonts w:asciiTheme="majorHAnsi" w:hAnsiTheme="majorHAnsi"/>
        </w:rPr>
        <w:t>Proposições de alteração no Plano Estadual de Fiscalização de Produtos Perigosos no Modal Rodoviário – face às informações fornecidas pelos órgãos</w:t>
      </w:r>
    </w:p>
    <w:p w:rsidR="004B7201" w:rsidRPr="00DB1F72" w:rsidRDefault="004B7201" w:rsidP="004B7201">
      <w:pPr>
        <w:pStyle w:val="PargrafodaLista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 w:rsidRPr="00DB1F72">
        <w:rPr>
          <w:rFonts w:asciiTheme="majorHAnsi" w:hAnsiTheme="majorHAnsi"/>
        </w:rPr>
        <w:t>Análise das proposições de mudança e decisão das mudanças acatadas.</w:t>
      </w:r>
    </w:p>
    <w:p w:rsidR="002A4D53" w:rsidRPr="00DB1F72" w:rsidRDefault="002A4D53" w:rsidP="002A4D53">
      <w:pPr>
        <w:spacing w:line="360" w:lineRule="auto"/>
        <w:rPr>
          <w:rFonts w:asciiTheme="majorHAnsi" w:hAnsiTheme="majorHAnsi"/>
        </w:rPr>
      </w:pPr>
    </w:p>
    <w:p w:rsidR="00332FFF" w:rsidRPr="00DB1F72" w:rsidRDefault="00332FFF">
      <w:pPr>
        <w:rPr>
          <w:rFonts w:asciiTheme="majorHAnsi" w:hAnsiTheme="majorHAnsi"/>
        </w:rPr>
      </w:pPr>
    </w:p>
    <w:p w:rsidR="00DB1F72" w:rsidRPr="00DB1F72" w:rsidRDefault="00DB1F72">
      <w:pPr>
        <w:rPr>
          <w:rFonts w:asciiTheme="majorHAnsi" w:hAnsiTheme="majorHAnsi"/>
        </w:rPr>
      </w:pPr>
      <w:r w:rsidRPr="00DB1F72">
        <w:rPr>
          <w:rFonts w:asciiTheme="majorHAnsi" w:hAnsiTheme="majorHAnsi"/>
        </w:rPr>
        <w:br w:type="page"/>
      </w:r>
    </w:p>
    <w:p w:rsidR="00DB1F72" w:rsidRPr="00DB1F72" w:rsidRDefault="00DB1F72" w:rsidP="00DB1F72">
      <w:pPr>
        <w:pStyle w:val="Ttulo1"/>
        <w:jc w:val="center"/>
      </w:pPr>
      <w:r w:rsidRPr="00DB1F72">
        <w:lastRenderedPageBreak/>
        <w:t>CAPÍTULO 1 – FISCALIZAÇÃO EM EMPRESAS</w:t>
      </w: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pStyle w:val="Ttulo1"/>
        <w:jc w:val="center"/>
      </w:pPr>
      <w:r w:rsidRPr="00DB1F72">
        <w:t>CAPÍTULO 2 – FISCALIZAÇÃO RODOVIÁRIA</w:t>
      </w: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pStyle w:val="Ttulo1"/>
        <w:jc w:val="center"/>
      </w:pPr>
      <w:r w:rsidRPr="00DB1F72">
        <w:t>CAPÍTULO 3 – FISCALIZAÇÃO FERROVIÁRIA</w:t>
      </w: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pStyle w:val="Ttulo1"/>
        <w:jc w:val="center"/>
      </w:pPr>
      <w:r w:rsidRPr="00DB1F72">
        <w:t>CAPÍTULO 4 – FISCALIZAÇÃO AQUAVIÁRIA</w:t>
      </w: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Default="00DB1F72" w:rsidP="00DB1F72">
      <w:pPr>
        <w:rPr>
          <w:rFonts w:asciiTheme="majorHAnsi" w:eastAsiaTheme="majorEastAsia" w:hAnsiTheme="majorHAnsi"/>
        </w:rPr>
      </w:pPr>
    </w:p>
    <w:p w:rsidR="0036178E" w:rsidRDefault="0036178E" w:rsidP="00DB1F72">
      <w:pPr>
        <w:rPr>
          <w:ins w:id="1" w:author="CM208" w:date="2016-03-28T08:52:00Z"/>
          <w:rFonts w:asciiTheme="majorHAnsi" w:eastAsiaTheme="majorEastAsia" w:hAnsiTheme="majorHAnsi"/>
        </w:rPr>
      </w:pPr>
    </w:p>
    <w:p w:rsidR="0036178E" w:rsidRPr="00DB1F72" w:rsidRDefault="0036178E" w:rsidP="00DB1F72">
      <w:pPr>
        <w:rPr>
          <w:ins w:id="2" w:author="CM208" w:date="2016-03-28T08:52:00Z"/>
          <w:rFonts w:asciiTheme="majorHAnsi" w:eastAsiaTheme="majorEastAsia" w:hAnsiTheme="majorHAnsi"/>
        </w:rPr>
      </w:pPr>
    </w:p>
    <w:p w:rsidR="00DB1F72" w:rsidRPr="00DB1F72" w:rsidRDefault="00DB1F72" w:rsidP="00DB1F72">
      <w:pPr>
        <w:pStyle w:val="Ttulo1"/>
        <w:jc w:val="center"/>
      </w:pPr>
      <w:r w:rsidRPr="00DB1F72">
        <w:t>CAPÍTULO 5 – FISCALIZAÇÃO AEROVIÁRIA</w:t>
      </w: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pStyle w:val="Ttulo1"/>
        <w:jc w:val="center"/>
      </w:pPr>
      <w:r w:rsidRPr="00DB1F72">
        <w:t>CAPÍTULO 6 – FISCALIZAÇÃO DUTOVIÁRIA</w:t>
      </w: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p w:rsidR="00DB1F72" w:rsidRPr="00DB1F72" w:rsidRDefault="00DB1F72" w:rsidP="00DB1F72">
      <w:pPr>
        <w:rPr>
          <w:rFonts w:asciiTheme="majorHAnsi" w:eastAsiaTheme="majorEastAsia" w:hAnsiTheme="majorHAnsi"/>
        </w:rPr>
      </w:pPr>
    </w:p>
    <w:sectPr w:rsidR="00DB1F72" w:rsidRPr="00DB1F72" w:rsidSect="002134E2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Borders w:offsetFrom="page">
        <w:right w:val="single" w:sz="48" w:space="1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A7" w:rsidRDefault="000961A7" w:rsidP="004A54CC">
      <w:r>
        <w:separator/>
      </w:r>
    </w:p>
  </w:endnote>
  <w:endnote w:type="continuationSeparator" w:id="0">
    <w:p w:rsidR="000961A7" w:rsidRDefault="000961A7" w:rsidP="004A54CC">
      <w:r>
        <w:continuationSeparator/>
      </w:r>
    </w:p>
  </w:endnote>
  <w:endnote w:type="continuationNotice" w:id="1">
    <w:p w:rsidR="0036178E" w:rsidRDefault="00361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8E" w:rsidRDefault="003617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A7" w:rsidRDefault="000961A7" w:rsidP="004A54CC">
      <w:r>
        <w:separator/>
      </w:r>
    </w:p>
  </w:footnote>
  <w:footnote w:type="continuationSeparator" w:id="0">
    <w:p w:rsidR="000961A7" w:rsidRDefault="000961A7" w:rsidP="004A54CC">
      <w:r>
        <w:continuationSeparator/>
      </w:r>
    </w:p>
  </w:footnote>
  <w:footnote w:type="continuationNotice" w:id="1">
    <w:p w:rsidR="0036178E" w:rsidRDefault="00361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8E" w:rsidRDefault="003617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3C302FE"/>
    <w:multiLevelType w:val="hybridMultilevel"/>
    <w:tmpl w:val="06CC127E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0D2184"/>
    <w:multiLevelType w:val="hybridMultilevel"/>
    <w:tmpl w:val="0BCA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18CD"/>
    <w:multiLevelType w:val="hybridMultilevel"/>
    <w:tmpl w:val="6930F5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55C9"/>
    <w:multiLevelType w:val="hybridMultilevel"/>
    <w:tmpl w:val="748483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92067"/>
    <w:multiLevelType w:val="hybridMultilevel"/>
    <w:tmpl w:val="76587EBC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6535BE"/>
    <w:multiLevelType w:val="hybridMultilevel"/>
    <w:tmpl w:val="E6362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42804"/>
    <w:multiLevelType w:val="hybridMultilevel"/>
    <w:tmpl w:val="D3B8F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30D0E"/>
    <w:multiLevelType w:val="hybridMultilevel"/>
    <w:tmpl w:val="2582668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016155"/>
    <w:multiLevelType w:val="hybridMultilevel"/>
    <w:tmpl w:val="6DE6829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6F"/>
    <w:rsid w:val="00004EC9"/>
    <w:rsid w:val="00052F0E"/>
    <w:rsid w:val="0005423B"/>
    <w:rsid w:val="00072109"/>
    <w:rsid w:val="000737AE"/>
    <w:rsid w:val="000961A7"/>
    <w:rsid w:val="000A6F24"/>
    <w:rsid w:val="000A707E"/>
    <w:rsid w:val="000D7521"/>
    <w:rsid w:val="00102BD8"/>
    <w:rsid w:val="00115BB2"/>
    <w:rsid w:val="00153AD6"/>
    <w:rsid w:val="00161E69"/>
    <w:rsid w:val="00181416"/>
    <w:rsid w:val="00186409"/>
    <w:rsid w:val="001A0514"/>
    <w:rsid w:val="001B27C7"/>
    <w:rsid w:val="001B4A35"/>
    <w:rsid w:val="001C10EF"/>
    <w:rsid w:val="001C6DC9"/>
    <w:rsid w:val="001F00F1"/>
    <w:rsid w:val="00211E2F"/>
    <w:rsid w:val="002134E2"/>
    <w:rsid w:val="00242260"/>
    <w:rsid w:val="002577A4"/>
    <w:rsid w:val="00257C88"/>
    <w:rsid w:val="00273F98"/>
    <w:rsid w:val="00280F26"/>
    <w:rsid w:val="00292D2D"/>
    <w:rsid w:val="002A4D53"/>
    <w:rsid w:val="002C7CAE"/>
    <w:rsid w:val="002D2B0A"/>
    <w:rsid w:val="002E1166"/>
    <w:rsid w:val="002E2EE6"/>
    <w:rsid w:val="0031251D"/>
    <w:rsid w:val="003134E7"/>
    <w:rsid w:val="00332FFF"/>
    <w:rsid w:val="0033327A"/>
    <w:rsid w:val="00334BE8"/>
    <w:rsid w:val="00347A58"/>
    <w:rsid w:val="0035102E"/>
    <w:rsid w:val="003607D9"/>
    <w:rsid w:val="0036178E"/>
    <w:rsid w:val="00361C29"/>
    <w:rsid w:val="00370374"/>
    <w:rsid w:val="003815E1"/>
    <w:rsid w:val="00394148"/>
    <w:rsid w:val="00396F28"/>
    <w:rsid w:val="003A0DAF"/>
    <w:rsid w:val="003A2ADE"/>
    <w:rsid w:val="003A58AA"/>
    <w:rsid w:val="003B6CB6"/>
    <w:rsid w:val="003C224E"/>
    <w:rsid w:val="003D3038"/>
    <w:rsid w:val="00405E9B"/>
    <w:rsid w:val="004A54CC"/>
    <w:rsid w:val="004A6D61"/>
    <w:rsid w:val="004B7201"/>
    <w:rsid w:val="004D4C9C"/>
    <w:rsid w:val="004D71D4"/>
    <w:rsid w:val="004E63C2"/>
    <w:rsid w:val="004F1145"/>
    <w:rsid w:val="005015D3"/>
    <w:rsid w:val="005235B0"/>
    <w:rsid w:val="00551D28"/>
    <w:rsid w:val="005624C4"/>
    <w:rsid w:val="005640D1"/>
    <w:rsid w:val="005801C3"/>
    <w:rsid w:val="005A55A1"/>
    <w:rsid w:val="00601F51"/>
    <w:rsid w:val="00646980"/>
    <w:rsid w:val="00687CA0"/>
    <w:rsid w:val="006A28C3"/>
    <w:rsid w:val="006B0CEA"/>
    <w:rsid w:val="006E4947"/>
    <w:rsid w:val="006F04F1"/>
    <w:rsid w:val="00703D5A"/>
    <w:rsid w:val="00721817"/>
    <w:rsid w:val="00740EEF"/>
    <w:rsid w:val="007550AF"/>
    <w:rsid w:val="00763A6C"/>
    <w:rsid w:val="007758D3"/>
    <w:rsid w:val="007850A3"/>
    <w:rsid w:val="007A60E5"/>
    <w:rsid w:val="007A6B86"/>
    <w:rsid w:val="007B0287"/>
    <w:rsid w:val="007B1E36"/>
    <w:rsid w:val="007D6F90"/>
    <w:rsid w:val="007E2B24"/>
    <w:rsid w:val="00811145"/>
    <w:rsid w:val="0081147C"/>
    <w:rsid w:val="00877B6F"/>
    <w:rsid w:val="00884AD9"/>
    <w:rsid w:val="00887188"/>
    <w:rsid w:val="008950CB"/>
    <w:rsid w:val="008A5B0B"/>
    <w:rsid w:val="008B6C8C"/>
    <w:rsid w:val="008C6942"/>
    <w:rsid w:val="008D476A"/>
    <w:rsid w:val="008D6A8C"/>
    <w:rsid w:val="00901A60"/>
    <w:rsid w:val="009072A2"/>
    <w:rsid w:val="00920897"/>
    <w:rsid w:val="0093426F"/>
    <w:rsid w:val="00956B14"/>
    <w:rsid w:val="0098265B"/>
    <w:rsid w:val="00983969"/>
    <w:rsid w:val="009B5312"/>
    <w:rsid w:val="009D78F1"/>
    <w:rsid w:val="009F41FA"/>
    <w:rsid w:val="00A23025"/>
    <w:rsid w:val="00A574EB"/>
    <w:rsid w:val="00A766BD"/>
    <w:rsid w:val="00A77017"/>
    <w:rsid w:val="00A94672"/>
    <w:rsid w:val="00A97742"/>
    <w:rsid w:val="00AB36FB"/>
    <w:rsid w:val="00AB4612"/>
    <w:rsid w:val="00B32ED7"/>
    <w:rsid w:val="00B3489A"/>
    <w:rsid w:val="00B60533"/>
    <w:rsid w:val="00B9068C"/>
    <w:rsid w:val="00BC0B35"/>
    <w:rsid w:val="00BF2713"/>
    <w:rsid w:val="00C2145E"/>
    <w:rsid w:val="00C838F9"/>
    <w:rsid w:val="00CC4B61"/>
    <w:rsid w:val="00CC61B0"/>
    <w:rsid w:val="00CD3286"/>
    <w:rsid w:val="00CE5155"/>
    <w:rsid w:val="00D10CE8"/>
    <w:rsid w:val="00D17016"/>
    <w:rsid w:val="00D245C1"/>
    <w:rsid w:val="00D32AEC"/>
    <w:rsid w:val="00D37D21"/>
    <w:rsid w:val="00D454D3"/>
    <w:rsid w:val="00D614D5"/>
    <w:rsid w:val="00D8124F"/>
    <w:rsid w:val="00D8262A"/>
    <w:rsid w:val="00DB1F72"/>
    <w:rsid w:val="00DB7F17"/>
    <w:rsid w:val="00DC4708"/>
    <w:rsid w:val="00E34FD1"/>
    <w:rsid w:val="00E54B80"/>
    <w:rsid w:val="00E54C08"/>
    <w:rsid w:val="00E66CBE"/>
    <w:rsid w:val="00E960C0"/>
    <w:rsid w:val="00EA27FA"/>
    <w:rsid w:val="00EA382D"/>
    <w:rsid w:val="00EA76EB"/>
    <w:rsid w:val="00EC280C"/>
    <w:rsid w:val="00ED3A3E"/>
    <w:rsid w:val="00F04CCA"/>
    <w:rsid w:val="00F07583"/>
    <w:rsid w:val="00F149FA"/>
    <w:rsid w:val="00F2378D"/>
    <w:rsid w:val="00F405AA"/>
    <w:rsid w:val="00F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77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3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3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CD3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877B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77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rsid w:val="0087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7B6F"/>
    <w:pPr>
      <w:ind w:left="720"/>
      <w:contextualSpacing/>
    </w:pPr>
  </w:style>
  <w:style w:type="table" w:styleId="Tabelacomgrade">
    <w:name w:val="Table Grid"/>
    <w:basedOn w:val="Tabelanormal"/>
    <w:uiPriority w:val="59"/>
    <w:rsid w:val="0018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186409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86409"/>
    <w:rPr>
      <w:sz w:val="24"/>
    </w:rPr>
  </w:style>
  <w:style w:type="paragraph" w:styleId="Textodebalo">
    <w:name w:val="Balloon Text"/>
    <w:basedOn w:val="Normal"/>
    <w:link w:val="TextodebaloChar"/>
    <w:rsid w:val="001864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64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A5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CC"/>
    <w:rPr>
      <w:sz w:val="24"/>
      <w:szCs w:val="24"/>
    </w:rPr>
  </w:style>
  <w:style w:type="paragraph" w:styleId="Rodap">
    <w:name w:val="footer"/>
    <w:basedOn w:val="Normal"/>
    <w:link w:val="RodapChar"/>
    <w:rsid w:val="004A5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54CC"/>
    <w:rPr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4A54CC"/>
  </w:style>
  <w:style w:type="character" w:customStyle="1" w:styleId="Ttulo4Char">
    <w:name w:val="Título 4 Char"/>
    <w:basedOn w:val="Fontepargpadro"/>
    <w:link w:val="Ttulo4"/>
    <w:semiHidden/>
    <w:rsid w:val="00CD32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D3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texto31">
    <w:name w:val="Corpo de texto 31"/>
    <w:basedOn w:val="Normal"/>
    <w:rsid w:val="00CD3286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D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link w:val="SemEspaamentoChar"/>
    <w:uiPriority w:val="1"/>
    <w:qFormat/>
    <w:rsid w:val="00DC47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470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77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3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32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CD32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877B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77B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rsid w:val="00877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877B6F"/>
    <w:pPr>
      <w:ind w:left="720"/>
      <w:contextualSpacing/>
    </w:pPr>
  </w:style>
  <w:style w:type="table" w:styleId="Tabelacomgrade">
    <w:name w:val="Table Grid"/>
    <w:basedOn w:val="Tabelanormal"/>
    <w:uiPriority w:val="59"/>
    <w:rsid w:val="0018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186409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86409"/>
    <w:rPr>
      <w:sz w:val="24"/>
    </w:rPr>
  </w:style>
  <w:style w:type="paragraph" w:styleId="Textodebalo">
    <w:name w:val="Balloon Text"/>
    <w:basedOn w:val="Normal"/>
    <w:link w:val="TextodebaloChar"/>
    <w:rsid w:val="001864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64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A5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CC"/>
    <w:rPr>
      <w:sz w:val="24"/>
      <w:szCs w:val="24"/>
    </w:rPr>
  </w:style>
  <w:style w:type="paragraph" w:styleId="Rodap">
    <w:name w:val="footer"/>
    <w:basedOn w:val="Normal"/>
    <w:link w:val="RodapChar"/>
    <w:rsid w:val="004A5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54CC"/>
    <w:rPr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4A54CC"/>
  </w:style>
  <w:style w:type="character" w:customStyle="1" w:styleId="Ttulo4Char">
    <w:name w:val="Título 4 Char"/>
    <w:basedOn w:val="Fontepargpadro"/>
    <w:link w:val="Ttulo4"/>
    <w:semiHidden/>
    <w:rsid w:val="00CD32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CD3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texto31">
    <w:name w:val="Corpo de texto 31"/>
    <w:basedOn w:val="Normal"/>
    <w:rsid w:val="00CD3286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D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link w:val="SemEspaamentoChar"/>
    <w:uiPriority w:val="1"/>
    <w:qFormat/>
    <w:rsid w:val="00DC47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47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18BD8F-558E-4170-9608-70DFFDE6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562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PARA A FISCALIZAÇÃO DE PRODUTOS PERIGOSOS</vt:lpstr>
    </vt:vector>
  </TitlesOfParts>
  <Company>DIVISÃO DE DEFESA CIVIL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PARA A FISCALIZAÇÃO DE PRODUTOS PERIGOSOS</dc:title>
  <dc:creator>SETOR OPERACIONAL</dc:creator>
  <cp:lastModifiedBy>CM208</cp:lastModifiedBy>
  <cp:revision>2</cp:revision>
  <cp:lastPrinted>2014-10-06T18:38:00Z</cp:lastPrinted>
  <dcterms:created xsi:type="dcterms:W3CDTF">2016-03-28T12:04:00Z</dcterms:created>
  <dcterms:modified xsi:type="dcterms:W3CDTF">2016-03-28T12:04:00Z</dcterms:modified>
</cp:coreProperties>
</file>